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2024年行政管理专业硕士研究生入学考试大纲</w:t>
      </w:r>
    </w:p>
    <w:p>
      <w:pPr>
        <w:spacing w:line="360" w:lineRule="auto"/>
        <w:ind w:left="548" w:leftChars="261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政治学与公共行政学</w:t>
      </w:r>
    </w:p>
    <w:p>
      <w:pPr>
        <w:spacing w:line="360" w:lineRule="auto"/>
        <w:ind w:left="548" w:leftChars="261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一、考核目标（对知识点的掌握程度）</w:t>
      </w:r>
    </w:p>
    <w:p>
      <w:pPr>
        <w:spacing w:line="360" w:lineRule="auto"/>
        <w:ind w:firstLine="495" w:firstLineChars="236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政治学和公共行政学》要求考生系统掌握政治学与行政管理学的基本理论、基本知识，掌握政治学和行政管理学的基本方法，能够运用所学的基本理论、基本知识和基本方法分析和解决相关领域内的理论和实践问题。了解当代政治学和行政学最新理论前沿和发展趋势。</w:t>
      </w:r>
    </w:p>
    <w:p>
      <w:pPr>
        <w:spacing w:line="360" w:lineRule="auto"/>
        <w:ind w:left="548" w:leftChars="26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二、考试主要范围</w:t>
      </w:r>
    </w:p>
    <w:p>
      <w:pPr>
        <w:spacing w:line="360" w:lineRule="auto"/>
        <w:ind w:firstLine="495" w:firstLineChars="236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政治学和公共行政学考试范围包括政治学</w:t>
      </w:r>
      <w:r>
        <w:rPr>
          <w:rFonts w:hint="default" w:asciiTheme="minorEastAsia" w:hAnsiTheme="minorEastAsia" w:eastAsiaTheme="minorEastAsia" w:cstheme="minorEastAsia"/>
          <w:sz w:val="21"/>
          <w:szCs w:val="21"/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公共行政学以及社会研究方法三个模块</w:t>
      </w:r>
    </w:p>
    <w:p>
      <w:pPr>
        <w:numPr>
          <w:ilvl w:val="0"/>
          <w:numId w:val="1"/>
        </w:numPr>
        <w:spacing w:line="360" w:lineRule="auto"/>
        <w:ind w:firstLine="496" w:firstLineChars="236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政治学模块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 什么是政治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1.1政治的界定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1.2政治的研究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 政府、体系和政体</w:t>
      </w:r>
    </w:p>
    <w:p>
      <w:pPr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2.1 传统的分类体系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2.2 现代世界的政体西方的多头制新民主制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 政治意识形态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3.1 什么是政治意识形态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3.2自由主义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3.3 保守主义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3.4 社会主义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3.5 其他的意识形态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3.6 意识形态的终结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 民主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4.1界定民主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4.2民主的模式古典民主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4.3 实践中的民主：对立的观点多元主义观点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 国家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5.1国家为何物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5.2 对立的国家理论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5.3 国家的角色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5.4 空心的国家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 民族与民族主义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6.1民族为何物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6.2 各种民族主义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6.3多元文化主义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 全球政治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7.1 理解世界政治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7.2 变化中的世界秩序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7.3全球化的动力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7.4区域化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7.5 走向世界政府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 次级国家政治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8.1中央集权还是地方分权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8.2中央地方关系</w:t>
      </w:r>
    </w:p>
    <w:p>
      <w:pPr>
        <w:spacing w:line="360" w:lineRule="auto"/>
        <w:ind w:firstLine="768" w:firstLineChars="366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8.3 族群与社群政治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 经济与社会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9.1经济制度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9.2社会结构和分群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 政治文化、沟通与合法性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10.1 心中的政治：文化和沟通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10.2 合法性与政治稳定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 代表、选举与投票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11.1 代表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11.2 选举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11.3 投票行为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 政党与政党制度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12.1 政党政治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12.2 政党制度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12.3 政党衰落了么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 团体、利益和社会运动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13.1 团体政治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13.2 社会运动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 宪法、法律与司法机构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14.1宪法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14.2 法律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 议会机构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15.1 议会的角色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15.2 议会的结构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15.3议会的绩效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 政府行政机构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16.1行政机构的角色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16.2 行政机构中的权力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16.3 领导的政治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 官僚机构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17.1 官僚制的理论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17.2 官僚机构的角色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17.3 官僚的权力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 军队与警察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18.1 军队与政治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18.2 警察与政治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19 政治过程与体系绩效 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19.1 政策过程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19.2体系绩效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ind w:firstLine="496" w:firstLineChars="236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公共行政学模块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第一部分  绪论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一、公共行政学概述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二、公共行政学的演进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三、国家行政管理体制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第二部分  行政职能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一、现代政府行政职能问题的由来与发展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二、行政职能的含义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三、行政职能的构成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四、关于政府职能的争论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第三部分  行政权力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一、行政权力概述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二、行政权力分配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三、行政授权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四、行政权力行使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第四部分  行政领导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一、行政领导概述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二、领导者的人生价值观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三、优秀领导者的品格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四、优秀领导者的基本素质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五、领导力及其提升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第五部分  行政组织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一、行政组织概述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二、组织目标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三、组织结构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四、组织原则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五、组织环境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六、组织变革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第六部分  人事行政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一、人事行政概述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二、现代人事行政制度：国家公务员制度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三、现代人事行政中的职位分类和级别分类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四、现代人事行政的更新机制：考任、退休与培训</w:t>
      </w:r>
    </w:p>
    <w:p>
      <w:pPr>
        <w:spacing w:line="360" w:lineRule="auto"/>
        <w:ind w:right="-315" w:rightChars="-150"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五、现代人事行政的激励-保健机制：考核、奖励、晋升与工资福利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六、现代人事行政的行为调控机制：义务、道德、监督与惩戒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七、当代西方人事行政的发展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八、我国公务员制度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第七部分  行政决策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一、行政决策概述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二、行政决策体制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三、行政决策过程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四、行政决策方法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第八部分  行政执行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一、行政执行概述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二、行政执行的能力与有效性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三、行政执行研究的线索、途经和模型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四、行政执行的方式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五、政府执行力与公信力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第九部分  行政方法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一、行政方式方法概述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二、行政方式方法的类别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三、行政程序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四、行政计划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五、行政技术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第十部分  行政效率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一、行政效率概述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二、行政效率研究的历史与现状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三、行政效率测定与绩效评估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四、行政效率测定的方法与技术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第十一部分  机关管理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一、机关管理概述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二、财务管理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三、文书管理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四、会议管理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五、后勤管理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第十二部分  公共财政和预算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一、公共财政的职能与国家预算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二、公共财政支出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三、公共财政收入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四、公共财政政策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第十三部分  依法行政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一、依法行政的历史缘由和发展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二、依法行政的基础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三、依法行政的制度机制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第十四部分  行政行为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一、行政行为概述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二、行政行为的功能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三、行政行为的合法要件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四、行政违法、行政不当及其行政法律责任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第十五部分  法制行政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一、法制行政概述</w:t>
      </w:r>
    </w:p>
    <w:p>
      <w:pPr>
        <w:spacing w:line="360" w:lineRule="auto"/>
        <w:ind w:left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二、行政监督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三、法制监督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四、社会监督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第十六部分  行政责任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一、行政责任概述</w:t>
      </w:r>
    </w:p>
    <w:p>
      <w:pPr>
        <w:spacing w:line="360" w:lineRule="auto"/>
        <w:ind w:left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二、行政责任的基本范畴</w:t>
      </w:r>
    </w:p>
    <w:p>
      <w:pPr>
        <w:spacing w:line="360" w:lineRule="auto"/>
        <w:ind w:left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三、行政责任的确定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第十七部分  行政伦理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一、行政伦理概述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二、行政伦理的结构与功能</w:t>
      </w:r>
    </w:p>
    <w:p>
      <w:pPr>
        <w:spacing w:line="360" w:lineRule="auto"/>
        <w:ind w:left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三、行政伦理制度化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第十八部分  现代政府能力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一、现代政府能力问题的缘起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二、现代政府能力的内涵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三、现代政府能力的构成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四、公共危机与政府能力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第十九部分  当代中国行政改革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一、我国政府机构改革的历史沿革与发展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二、当代中国行政改革界说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三、当代中国行政改革的基本价值选择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第二十部分  典范革命与新公共行政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一、典范革命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二、“威尔逊-韦伯范式”的批判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三、新公共行政学与公共行政研究的重建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第二十一部分  新公共管理及其批评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一、新公共管理与重塑政府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二、新公共管理与重塑政府的理论基础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三、新公共管理之后的理论与实践探索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第二十二部分  修正政策与改革政府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一、福利国家、公共管理与改革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二、市场化、社会化与改革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三、修正政策与改革政府国家案例：英国、美国、新西兰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第二十三部分  问题与争论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一、关于“企业家政府”的批评</w:t>
      </w:r>
    </w:p>
    <w:p>
      <w:pPr>
        <w:spacing w:line="360" w:lineRule="auto"/>
        <w:ind w:firstLine="564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二、政府职能与“钟摆”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三、公共行政（学）的任务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360" w:lineRule="auto"/>
        <w:ind w:firstLine="496" w:firstLineChars="236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（三）社会研究方法模块</w:t>
      </w:r>
    </w:p>
    <w:p>
      <w:pPr>
        <w:spacing w:line="360" w:lineRule="auto"/>
        <w:ind w:firstLine="495" w:firstLineChars="236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定性或定量方法有一定的了解。懂得一些社会研究的基础和理论方法，掌握一些基本的调研方法，并懂得在什么条件和情况下使用具体的研究方法。懂得用具体的方法对现代社会发展的一些热点进行研究、评析和解释。</w:t>
      </w:r>
    </w:p>
    <w:p>
      <w:pPr>
        <w:spacing w:line="360" w:lineRule="auto"/>
        <w:ind w:firstLine="495" w:firstLineChars="23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2"/>
        </w:numPr>
        <w:spacing w:line="360" w:lineRule="auto"/>
        <w:ind w:firstLine="496" w:firstLineChars="236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考试题型</w:t>
      </w:r>
    </w:p>
    <w:p>
      <w:pPr>
        <w:spacing w:line="360" w:lineRule="auto"/>
        <w:ind w:firstLine="480"/>
        <w:rPr>
          <w:ins w:id="0" w:author="顶天立地" w:date="2021-07-12T11:08:06Z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根据情况在简答题、论述题、材料分析和案例分析等几种题型中加以选择。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</w:pPr>
    </w:p>
    <w:p>
      <w:pPr>
        <w:spacing w:line="360" w:lineRule="auto"/>
        <w:ind w:firstLine="420" w:firstLineChars="200"/>
        <w:rPr>
          <w:ins w:id="1" w:author="顶天立地" w:date="2021-07-12T11:08:06Z"/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highlight w:val="none"/>
          <w:lang w:eastAsia="zh-CN"/>
        </w:rPr>
        <w:t>四、参考书目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</w:rPr>
        <w:t>1. 任建涛主编，《政治学：基本理论与中国视角》，中国人民大学出版社，2010年。</w:t>
      </w:r>
    </w:p>
    <w:p>
      <w:pPr>
        <w:pStyle w:val="7"/>
        <w:keepNext w:val="0"/>
        <w:keepLines w:val="0"/>
        <w:widowControl/>
        <w:suppressLineNumbers w:val="0"/>
        <w:wordWrap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</w:rPr>
        <w:t>张国庆主编，公共行政学（第四版）  北京大学出版社2017年10月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</w:rPr>
        <w:t>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</w:rPr>
        <w:t>风笑天，社会研究方法第五版，中国人民大学出版社，2018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highlight w:val="none"/>
          <w:lang w:eastAsia="zh-CN"/>
        </w:rPr>
      </w:pP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sdt>
        <w:sdtPr>
          <w:id w:val="2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A3426"/>
    <w:multiLevelType w:val="singleLevel"/>
    <w:tmpl w:val="EB9A342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7BC5"/>
    <w:multiLevelType w:val="singleLevel"/>
    <w:tmpl w:val="2B6B7B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顶天立地">
    <w15:presenceInfo w15:providerId="WPS Office" w15:userId="953211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zNzM2NWY2Y2MwNzBkZDQ5YTZhNDYyNmMwMjk1MjYifQ=="/>
  </w:docVars>
  <w:rsids>
    <w:rsidRoot w:val="006D64FA"/>
    <w:rsid w:val="000104D9"/>
    <w:rsid w:val="000364F9"/>
    <w:rsid w:val="0017407A"/>
    <w:rsid w:val="00203E41"/>
    <w:rsid w:val="00236566"/>
    <w:rsid w:val="00252311"/>
    <w:rsid w:val="002A7E9F"/>
    <w:rsid w:val="002C320F"/>
    <w:rsid w:val="003A65C6"/>
    <w:rsid w:val="00501258"/>
    <w:rsid w:val="00555D74"/>
    <w:rsid w:val="00571112"/>
    <w:rsid w:val="005C0203"/>
    <w:rsid w:val="006D64FA"/>
    <w:rsid w:val="006D7FD6"/>
    <w:rsid w:val="0072412C"/>
    <w:rsid w:val="00771897"/>
    <w:rsid w:val="00844FAA"/>
    <w:rsid w:val="008673C2"/>
    <w:rsid w:val="00882D2D"/>
    <w:rsid w:val="00887D83"/>
    <w:rsid w:val="009015D6"/>
    <w:rsid w:val="00950A18"/>
    <w:rsid w:val="0095180A"/>
    <w:rsid w:val="009C499B"/>
    <w:rsid w:val="009F4E60"/>
    <w:rsid w:val="00A74105"/>
    <w:rsid w:val="00A9580A"/>
    <w:rsid w:val="00AE7623"/>
    <w:rsid w:val="00B057EA"/>
    <w:rsid w:val="00B62402"/>
    <w:rsid w:val="00C814F5"/>
    <w:rsid w:val="00C8683E"/>
    <w:rsid w:val="00CA29AC"/>
    <w:rsid w:val="00DB0CA7"/>
    <w:rsid w:val="00E15306"/>
    <w:rsid w:val="00EC235E"/>
    <w:rsid w:val="00F3263B"/>
    <w:rsid w:val="00F83C79"/>
    <w:rsid w:val="03D25B42"/>
    <w:rsid w:val="046F1195"/>
    <w:rsid w:val="0C9BA198"/>
    <w:rsid w:val="294E4D6B"/>
    <w:rsid w:val="2AD651C2"/>
    <w:rsid w:val="2BF62278"/>
    <w:rsid w:val="320D7913"/>
    <w:rsid w:val="3399174E"/>
    <w:rsid w:val="43C15835"/>
    <w:rsid w:val="47BA3668"/>
    <w:rsid w:val="4F9FC637"/>
    <w:rsid w:val="685C5571"/>
    <w:rsid w:val="6EE7B518"/>
    <w:rsid w:val="6F7F79F6"/>
    <w:rsid w:val="776D374A"/>
    <w:rsid w:val="7BF522EA"/>
    <w:rsid w:val="7E7CCD8E"/>
    <w:rsid w:val="BF376EBB"/>
    <w:rsid w:val="CEF391CB"/>
    <w:rsid w:val="EDBFF376"/>
    <w:rsid w:val="F7FF6346"/>
    <w:rsid w:val="FCFF02E8"/>
    <w:rsid w:val="FFFBBD4B"/>
    <w:rsid w:val="FF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中国中铁</Company>
  <Pages>4</Pages>
  <Words>1587</Words>
  <Characters>1747</Characters>
  <Lines>14</Lines>
  <Paragraphs>3</Paragraphs>
  <ScaleCrop>false</ScaleCrop>
  <LinksUpToDate>false</LinksUpToDate>
  <CharactersWithSpaces>1954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2019-07-17T00:37:00Z</dcterms:created>
  <dc:creator>liuma</dc:creator>
  <cp:lastModifiedBy>xiexiaoqin</cp:lastModifiedBy>
  <dcterms:modified xsi:type="dcterms:W3CDTF">2023-07-12T19:13:55Z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  <property fmtid="{D5CDD505-2E9C-101B-9397-08002B2CF9AE}" pid="3" name="ICV">
    <vt:lpwstr>B453E7BE5FB14183ACC72AFFC8C61C12</vt:lpwstr>
  </property>
</Properties>
</file>